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CC48" w14:textId="28592E71" w:rsidR="00986D5D" w:rsidRPr="00771B26" w:rsidRDefault="00986D5D" w:rsidP="00986D5D">
      <w:pPr>
        <w:pStyle w:val="Bezodstpw"/>
        <w:jc w:val="right"/>
        <w:rPr>
          <w:rFonts w:ascii="Calibri Light" w:hAnsi="Calibri Light" w:cs="Calibri Light"/>
          <w:sz w:val="15"/>
          <w:szCs w:val="15"/>
        </w:rPr>
      </w:pPr>
      <w:r w:rsidRPr="00771B26">
        <w:rPr>
          <w:rFonts w:ascii="Calibri Light" w:hAnsi="Calibri Light" w:cs="Calibri Light"/>
          <w:sz w:val="15"/>
          <w:szCs w:val="15"/>
        </w:rPr>
        <w:t xml:space="preserve">Załącznik nr </w:t>
      </w:r>
      <w:r w:rsidR="00627DCF">
        <w:rPr>
          <w:rFonts w:ascii="Calibri Light" w:hAnsi="Calibri Light" w:cs="Calibri Light"/>
          <w:sz w:val="15"/>
          <w:szCs w:val="15"/>
        </w:rPr>
        <w:t>4</w:t>
      </w:r>
      <w:r w:rsidRPr="00771B26">
        <w:rPr>
          <w:rFonts w:ascii="Calibri Light" w:hAnsi="Calibri Light" w:cs="Calibri Light"/>
          <w:sz w:val="15"/>
          <w:szCs w:val="15"/>
        </w:rPr>
        <w:t xml:space="preserve"> do </w:t>
      </w:r>
      <w:r w:rsidR="00771B26">
        <w:rPr>
          <w:rFonts w:ascii="Calibri Light" w:hAnsi="Calibri Light" w:cs="Calibri Light"/>
          <w:sz w:val="15"/>
          <w:szCs w:val="15"/>
        </w:rPr>
        <w:t>zapytania</w:t>
      </w:r>
      <w:r w:rsidRPr="00771B26">
        <w:rPr>
          <w:rFonts w:ascii="Calibri Light" w:hAnsi="Calibri Light" w:cs="Calibri Light"/>
          <w:sz w:val="15"/>
          <w:szCs w:val="15"/>
        </w:rPr>
        <w:t xml:space="preserve"> ofertowego nr OKE/Reg/</w:t>
      </w:r>
      <w:r w:rsidR="00C969FB" w:rsidRPr="00771B26">
        <w:rPr>
          <w:rFonts w:ascii="Calibri Light" w:hAnsi="Calibri Light" w:cs="Calibri Light"/>
          <w:sz w:val="15"/>
          <w:szCs w:val="15"/>
        </w:rPr>
        <w:t>0</w:t>
      </w:r>
      <w:del w:id="0" w:author="Grażyna Pierucka" w:date="2023-02-21T15:00:00Z">
        <w:r w:rsidR="002330E8" w:rsidDel="00CD1DCC">
          <w:rPr>
            <w:rFonts w:ascii="Calibri Light" w:hAnsi="Calibri Light" w:cs="Calibri Light"/>
            <w:sz w:val="15"/>
            <w:szCs w:val="15"/>
          </w:rPr>
          <w:delText>6</w:delText>
        </w:r>
      </w:del>
      <w:ins w:id="1" w:author="Grażyna Pierucka" w:date="2024-02-08T12:40:00Z">
        <w:r w:rsidR="00D52CF8">
          <w:rPr>
            <w:rFonts w:ascii="Calibri Light" w:hAnsi="Calibri Light" w:cs="Calibri Light"/>
            <w:sz w:val="15"/>
            <w:szCs w:val="15"/>
          </w:rPr>
          <w:t>2</w:t>
        </w:r>
      </w:ins>
      <w:r w:rsidRPr="00771B26">
        <w:rPr>
          <w:rFonts w:ascii="Calibri Light" w:hAnsi="Calibri Light" w:cs="Calibri Light"/>
          <w:sz w:val="15"/>
          <w:szCs w:val="15"/>
        </w:rPr>
        <w:t>/20</w:t>
      </w:r>
      <w:r w:rsidR="003209A0" w:rsidRPr="00771B26">
        <w:rPr>
          <w:rFonts w:ascii="Calibri Light" w:hAnsi="Calibri Light" w:cs="Calibri Light"/>
          <w:sz w:val="15"/>
          <w:szCs w:val="15"/>
        </w:rPr>
        <w:t>2</w:t>
      </w:r>
      <w:del w:id="2" w:author="Grażyna Pierucka" w:date="2023-02-21T15:00:00Z">
        <w:r w:rsidR="00C969FB" w:rsidRPr="00771B26" w:rsidDel="00CD1DCC">
          <w:rPr>
            <w:rFonts w:ascii="Calibri Light" w:hAnsi="Calibri Light" w:cs="Calibri Light"/>
            <w:sz w:val="15"/>
            <w:szCs w:val="15"/>
          </w:rPr>
          <w:delText>2</w:delText>
        </w:r>
      </w:del>
      <w:ins w:id="3" w:author="Grażyna Pierucka" w:date="2024-02-08T12:40:00Z">
        <w:r w:rsidR="00D52CF8">
          <w:rPr>
            <w:rFonts w:ascii="Calibri Light" w:hAnsi="Calibri Light" w:cs="Calibri Light"/>
            <w:sz w:val="15"/>
            <w:szCs w:val="15"/>
          </w:rPr>
          <w:t>4</w:t>
        </w:r>
      </w:ins>
    </w:p>
    <w:p w14:paraId="39F7980F" w14:textId="77777777" w:rsidR="008E0817" w:rsidRDefault="008E0817" w:rsidP="005577EB">
      <w:pPr>
        <w:pStyle w:val="Bezodstpw"/>
        <w:ind w:left="4260" w:firstLine="696"/>
        <w:rPr>
          <w:sz w:val="18"/>
          <w:szCs w:val="18"/>
        </w:rPr>
      </w:pPr>
    </w:p>
    <w:p w14:paraId="6A91503D" w14:textId="77777777" w:rsidR="00986D5D" w:rsidRDefault="00986D5D" w:rsidP="005577EB">
      <w:pPr>
        <w:pStyle w:val="Bezodstpw"/>
        <w:ind w:left="4260" w:firstLine="696"/>
        <w:rPr>
          <w:sz w:val="18"/>
          <w:szCs w:val="18"/>
        </w:rPr>
      </w:pPr>
    </w:p>
    <w:tbl>
      <w:tblPr>
        <w:tblpPr w:leftFromText="141" w:rightFromText="141" w:vertAnchor="text" w:horzAnchor="page" w:tblpX="6089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4"/>
      </w:tblGrid>
      <w:tr w:rsidR="00771B26" w:rsidRPr="003355A1" w14:paraId="71850EC7" w14:textId="77777777" w:rsidTr="00771B26">
        <w:trPr>
          <w:trHeight w:val="1606"/>
        </w:trPr>
        <w:tc>
          <w:tcPr>
            <w:tcW w:w="4414" w:type="dxa"/>
            <w:vAlign w:val="center"/>
          </w:tcPr>
          <w:p w14:paraId="701CE8CD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ind w:firstLine="29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01BF1C4" w14:textId="77777777" w:rsidR="00771B26" w:rsidRPr="003355A1" w:rsidRDefault="00771B26" w:rsidP="00771B26">
            <w:pPr>
              <w:tabs>
                <w:tab w:val="num" w:pos="795"/>
              </w:tabs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B16B841" w14:textId="32F4B9C7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………………………………………………………………………………..……</w:t>
            </w:r>
          </w:p>
          <w:p w14:paraId="61A77D76" w14:textId="62124943" w:rsidR="00771B26" w:rsidRPr="003355A1" w:rsidRDefault="00771B26" w:rsidP="00771B26">
            <w:pPr>
              <w:tabs>
                <w:tab w:val="num" w:pos="795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Nazwa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Wykonawcy</w:t>
            </w:r>
            <w:r w:rsidRPr="003355A1">
              <w:rPr>
                <w:rFonts w:ascii="Calibri Light" w:hAnsi="Calibri Light" w:cs="Calibri Light"/>
                <w:sz w:val="18"/>
                <w:szCs w:val="18"/>
              </w:rPr>
              <w:t xml:space="preserve"> /pieczęć</w:t>
            </w:r>
          </w:p>
        </w:tc>
      </w:tr>
    </w:tbl>
    <w:p w14:paraId="6DBF66A2" w14:textId="77777777" w:rsidR="00771B26" w:rsidRPr="003355A1" w:rsidRDefault="00771B26" w:rsidP="00771B26">
      <w:pPr>
        <w:jc w:val="both"/>
        <w:rPr>
          <w:rFonts w:ascii="Calibri Light" w:hAnsi="Calibri Light" w:cs="Calibri Light"/>
        </w:rPr>
      </w:pPr>
    </w:p>
    <w:p w14:paraId="62D13E80" w14:textId="17670100" w:rsidR="00771B26" w:rsidRPr="003355A1" w:rsidRDefault="00771B26" w:rsidP="00771B26">
      <w:pPr>
        <w:tabs>
          <w:tab w:val="num" w:pos="795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</w:p>
    <w:p w14:paraId="190C4DF0" w14:textId="77777777" w:rsidR="00771B26" w:rsidRDefault="00771B26" w:rsidP="00771B26">
      <w:pPr>
        <w:rPr>
          <w:rFonts w:ascii="Calibri Light" w:hAnsi="Calibri Light" w:cs="Calibri Light"/>
          <w:szCs w:val="20"/>
        </w:rPr>
      </w:pPr>
    </w:p>
    <w:p w14:paraId="7A20AAF1" w14:textId="77777777" w:rsidR="00D91839" w:rsidRDefault="00D91839" w:rsidP="008B5A0C">
      <w:pPr>
        <w:pStyle w:val="Bezodstpw"/>
      </w:pPr>
    </w:p>
    <w:p w14:paraId="524AE5D2" w14:textId="77777777" w:rsidR="00D91839" w:rsidRDefault="00D91839" w:rsidP="008B5A0C">
      <w:pPr>
        <w:pStyle w:val="Bezodstpw"/>
      </w:pPr>
    </w:p>
    <w:p w14:paraId="7C8CB2F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5B5F1688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27AAE0D2" w14:textId="77777777" w:rsidR="00771B26" w:rsidRDefault="00771B26" w:rsidP="00D91839">
      <w:pPr>
        <w:pStyle w:val="Bezodstpw"/>
        <w:jc w:val="center"/>
        <w:rPr>
          <w:b/>
          <w:sz w:val="24"/>
        </w:rPr>
      </w:pPr>
    </w:p>
    <w:p w14:paraId="1E5F9650" w14:textId="1B60314D" w:rsidR="00D91839" w:rsidRPr="00771B26" w:rsidRDefault="00D91839" w:rsidP="00D91839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WYKAZ WYKONANYCH USŁUG</w:t>
      </w:r>
    </w:p>
    <w:p w14:paraId="5416398D" w14:textId="75B9CDB8" w:rsidR="00D91839" w:rsidRPr="00771B26" w:rsidRDefault="00D91839" w:rsidP="00986D5D">
      <w:pPr>
        <w:pStyle w:val="Bezodstpw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771B26">
        <w:rPr>
          <w:rFonts w:ascii="Calibri Light" w:hAnsi="Calibri Light" w:cs="Calibri Light"/>
          <w:b/>
          <w:bCs/>
          <w:sz w:val="24"/>
          <w:szCs w:val="24"/>
        </w:rPr>
        <w:t>zrealizowanych oraz zbliżonych do niniejszego zamówienia w okresie ostatni</w:t>
      </w:r>
      <w:r w:rsidR="003209A0" w:rsidRPr="00771B26">
        <w:rPr>
          <w:rFonts w:ascii="Calibri Light" w:hAnsi="Calibri Light" w:cs="Calibri Light"/>
          <w:b/>
          <w:bCs/>
          <w:sz w:val="24"/>
          <w:szCs w:val="24"/>
        </w:rPr>
        <w:t>ch</w:t>
      </w:r>
      <w:r w:rsidRPr="00771B2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1</w:t>
      </w:r>
      <w:r w:rsidR="00C969FB" w:rsidRPr="00771B26">
        <w:rPr>
          <w:rFonts w:ascii="Calibri Light" w:hAnsi="Calibri Light" w:cs="Calibri Light"/>
          <w:b/>
          <w:bCs/>
          <w:sz w:val="24"/>
          <w:szCs w:val="24"/>
        </w:rPr>
        <w:t xml:space="preserve">2 </w:t>
      </w:r>
      <w:r w:rsidR="00627DCF">
        <w:rPr>
          <w:rFonts w:ascii="Calibri Light" w:hAnsi="Calibri Light" w:cs="Calibri Light"/>
          <w:b/>
          <w:bCs/>
          <w:sz w:val="24"/>
          <w:szCs w:val="24"/>
        </w:rPr>
        <w:t>miesięcy</w:t>
      </w:r>
    </w:p>
    <w:p w14:paraId="73AAC2CA" w14:textId="77777777" w:rsidR="00D91839" w:rsidRDefault="00D91839" w:rsidP="008B5A0C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3009"/>
      </w:tblGrid>
      <w:tr w:rsidR="00D91839" w14:paraId="28B07452" w14:textId="77777777" w:rsidTr="00771B26">
        <w:tc>
          <w:tcPr>
            <w:tcW w:w="534" w:type="dxa"/>
            <w:vAlign w:val="center"/>
          </w:tcPr>
          <w:p w14:paraId="78FFC726" w14:textId="77777777" w:rsidR="00D91839" w:rsidRDefault="0077416B" w:rsidP="0077416B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402" w:type="dxa"/>
            <w:vAlign w:val="center"/>
          </w:tcPr>
          <w:p w14:paraId="0788021B" w14:textId="77777777" w:rsidR="00D91839" w:rsidRDefault="0077416B" w:rsidP="0077416B">
            <w:pPr>
              <w:pStyle w:val="Bezodstpw"/>
              <w:jc w:val="center"/>
            </w:pPr>
            <w:r>
              <w:t>Nazwa, adres i telefon Odbiorcy</w:t>
            </w:r>
          </w:p>
        </w:tc>
        <w:tc>
          <w:tcPr>
            <w:tcW w:w="2973" w:type="dxa"/>
            <w:vAlign w:val="center"/>
          </w:tcPr>
          <w:p w14:paraId="07C57EAF" w14:textId="77777777" w:rsidR="00D91839" w:rsidRDefault="0077416B" w:rsidP="0077416B">
            <w:pPr>
              <w:pStyle w:val="Bezodstpw"/>
              <w:jc w:val="center"/>
            </w:pPr>
            <w:r>
              <w:t>Opis usług</w:t>
            </w:r>
          </w:p>
        </w:tc>
        <w:tc>
          <w:tcPr>
            <w:tcW w:w="3009" w:type="dxa"/>
            <w:vAlign w:val="center"/>
          </w:tcPr>
          <w:p w14:paraId="3E99ADE1" w14:textId="77777777" w:rsidR="00D91839" w:rsidRDefault="0077416B" w:rsidP="0077416B">
            <w:pPr>
              <w:pStyle w:val="Bezodstpw"/>
              <w:jc w:val="center"/>
            </w:pPr>
            <w:r>
              <w:t>Wartość zamówienia brutto</w:t>
            </w:r>
          </w:p>
        </w:tc>
      </w:tr>
      <w:tr w:rsidR="00D91839" w14:paraId="44CD0BF5" w14:textId="77777777" w:rsidTr="00BC2E50">
        <w:trPr>
          <w:trHeight w:val="2219"/>
        </w:trPr>
        <w:tc>
          <w:tcPr>
            <w:tcW w:w="534" w:type="dxa"/>
          </w:tcPr>
          <w:p w14:paraId="146B30A1" w14:textId="77777777" w:rsidR="00D91839" w:rsidRDefault="00D91839" w:rsidP="008B5A0C">
            <w:pPr>
              <w:pStyle w:val="Bezodstpw"/>
            </w:pPr>
          </w:p>
        </w:tc>
        <w:tc>
          <w:tcPr>
            <w:tcW w:w="3402" w:type="dxa"/>
          </w:tcPr>
          <w:p w14:paraId="6F3544DC" w14:textId="77777777" w:rsidR="00D91839" w:rsidRDefault="00D91839" w:rsidP="008B5A0C">
            <w:pPr>
              <w:pStyle w:val="Bezodstpw"/>
            </w:pPr>
          </w:p>
          <w:p w14:paraId="699FAAD9" w14:textId="77777777" w:rsidR="00986D5D" w:rsidRDefault="00986D5D" w:rsidP="008B5A0C">
            <w:pPr>
              <w:pStyle w:val="Bezodstpw"/>
            </w:pPr>
          </w:p>
          <w:p w14:paraId="2D6A3BA6" w14:textId="77777777" w:rsidR="00986D5D" w:rsidRDefault="00986D5D" w:rsidP="008B5A0C">
            <w:pPr>
              <w:pStyle w:val="Bezodstpw"/>
            </w:pPr>
          </w:p>
          <w:p w14:paraId="5F7F0999" w14:textId="77777777" w:rsidR="00986D5D" w:rsidRDefault="00986D5D" w:rsidP="008B5A0C">
            <w:pPr>
              <w:pStyle w:val="Bezodstpw"/>
            </w:pPr>
          </w:p>
        </w:tc>
        <w:tc>
          <w:tcPr>
            <w:tcW w:w="2973" w:type="dxa"/>
          </w:tcPr>
          <w:p w14:paraId="27A01890" w14:textId="77777777" w:rsidR="00D91839" w:rsidRDefault="00D91839" w:rsidP="008B5A0C">
            <w:pPr>
              <w:pStyle w:val="Bezodstpw"/>
            </w:pPr>
          </w:p>
        </w:tc>
        <w:tc>
          <w:tcPr>
            <w:tcW w:w="3009" w:type="dxa"/>
          </w:tcPr>
          <w:p w14:paraId="43DB07F5" w14:textId="77777777" w:rsidR="00D91839" w:rsidRDefault="00D91839" w:rsidP="008B5A0C">
            <w:pPr>
              <w:pStyle w:val="Bezodstpw"/>
            </w:pPr>
          </w:p>
        </w:tc>
      </w:tr>
    </w:tbl>
    <w:p w14:paraId="09509A90" w14:textId="77777777" w:rsidR="00D91839" w:rsidRDefault="00D91839" w:rsidP="008B5A0C">
      <w:pPr>
        <w:pStyle w:val="Bezodstpw"/>
      </w:pPr>
    </w:p>
    <w:p w14:paraId="744630A5" w14:textId="77777777" w:rsidR="00D91839" w:rsidRDefault="00D91839" w:rsidP="008B5A0C">
      <w:pPr>
        <w:pStyle w:val="Bezodstpw"/>
      </w:pPr>
    </w:p>
    <w:p w14:paraId="43C51BD5" w14:textId="040D2540" w:rsidR="00D91839" w:rsidRDefault="00D91839" w:rsidP="008B5A0C">
      <w:pPr>
        <w:pStyle w:val="Bezodstpw"/>
      </w:pPr>
    </w:p>
    <w:p w14:paraId="075ACB04" w14:textId="537D336F" w:rsidR="00771B26" w:rsidRDefault="00771B26" w:rsidP="008B5A0C">
      <w:pPr>
        <w:pStyle w:val="Bezodstpw"/>
      </w:pPr>
    </w:p>
    <w:p w14:paraId="052B16B9" w14:textId="29654844" w:rsidR="00771B26" w:rsidRDefault="00771B26" w:rsidP="008B5A0C">
      <w:pPr>
        <w:pStyle w:val="Bezodstpw"/>
      </w:pPr>
    </w:p>
    <w:p w14:paraId="2D9233BE" w14:textId="265466D2" w:rsidR="00771B26" w:rsidRDefault="00771B26" w:rsidP="008B5A0C">
      <w:pPr>
        <w:pStyle w:val="Bezodstpw"/>
      </w:pPr>
    </w:p>
    <w:p w14:paraId="0EF94169" w14:textId="0B4F2430" w:rsidR="00771B26" w:rsidRDefault="00771B26" w:rsidP="008B5A0C">
      <w:pPr>
        <w:pStyle w:val="Bezodstpw"/>
      </w:pPr>
    </w:p>
    <w:p w14:paraId="762C08C2" w14:textId="25BB2EBA" w:rsidR="00771B26" w:rsidRDefault="00771B26" w:rsidP="008B5A0C">
      <w:pPr>
        <w:pStyle w:val="Bezodstpw"/>
      </w:pPr>
    </w:p>
    <w:p w14:paraId="18FC6C0A" w14:textId="77777777" w:rsidR="00771B26" w:rsidRDefault="00771B26" w:rsidP="008B5A0C">
      <w:pPr>
        <w:pStyle w:val="Bezodstpw"/>
      </w:pPr>
    </w:p>
    <w:p w14:paraId="7BC997D0" w14:textId="77777777" w:rsidR="00D91839" w:rsidRPr="00D91839" w:rsidRDefault="00D91839" w:rsidP="008B5A0C">
      <w:pPr>
        <w:pStyle w:val="Bezodstpw"/>
        <w:rPr>
          <w:sz w:val="18"/>
        </w:rPr>
      </w:pPr>
      <w:r w:rsidRPr="00D91839">
        <w:rPr>
          <w:sz w:val="18"/>
        </w:rPr>
        <w:t>….……………………………..……….............</w:t>
      </w:r>
      <w:r w:rsidRPr="00D91839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1839">
        <w:rPr>
          <w:sz w:val="18"/>
        </w:rPr>
        <w:t xml:space="preserve">      </w:t>
      </w:r>
      <w:r w:rsidR="0047055C">
        <w:rPr>
          <w:sz w:val="18"/>
        </w:rPr>
        <w:t xml:space="preserve">     </w:t>
      </w:r>
      <w:r w:rsidRPr="00D91839">
        <w:rPr>
          <w:sz w:val="18"/>
        </w:rPr>
        <w:t>...............................................................................</w:t>
      </w:r>
    </w:p>
    <w:p w14:paraId="7FD1F3CE" w14:textId="77777777" w:rsidR="00D91839" w:rsidRPr="00771B26" w:rsidRDefault="00D91839" w:rsidP="00D91839">
      <w:pPr>
        <w:pStyle w:val="Bezodstpw"/>
        <w:ind w:firstLine="567"/>
        <w:rPr>
          <w:sz w:val="15"/>
          <w:szCs w:val="15"/>
        </w:rPr>
      </w:pPr>
      <w:r w:rsidRPr="00D91839">
        <w:rPr>
          <w:sz w:val="18"/>
        </w:rPr>
        <w:t>(miejscowość, data)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71B26">
        <w:rPr>
          <w:sz w:val="15"/>
          <w:szCs w:val="15"/>
        </w:rPr>
        <w:t>(imię i nazwisko oraz podpis</w:t>
      </w:r>
    </w:p>
    <w:p w14:paraId="34831FBF" w14:textId="77777777" w:rsidR="00D91839" w:rsidRPr="00771B26" w:rsidRDefault="00D91839" w:rsidP="00D91839">
      <w:pPr>
        <w:pStyle w:val="Bezodstpw"/>
        <w:ind w:left="4956" w:firstLine="708"/>
        <w:rPr>
          <w:sz w:val="15"/>
          <w:szCs w:val="15"/>
        </w:rPr>
      </w:pPr>
      <w:r w:rsidRPr="00771B26">
        <w:rPr>
          <w:sz w:val="15"/>
          <w:szCs w:val="15"/>
        </w:rPr>
        <w:t>upoważnionego przedstawiciela Wykonawcy)</w:t>
      </w:r>
    </w:p>
    <w:p w14:paraId="2565AA3F" w14:textId="77777777" w:rsidR="00D91839" w:rsidRDefault="00D91839" w:rsidP="008B5A0C">
      <w:pPr>
        <w:pStyle w:val="Bezodstpw"/>
      </w:pPr>
    </w:p>
    <w:p w14:paraId="4840EDC8" w14:textId="466CC081" w:rsidR="00D91839" w:rsidRDefault="00D91839" w:rsidP="008B5A0C">
      <w:pPr>
        <w:pStyle w:val="Bezodstpw"/>
      </w:pPr>
    </w:p>
    <w:p w14:paraId="5521E2CA" w14:textId="40AB09C6" w:rsidR="00771B26" w:rsidRDefault="00771B26" w:rsidP="008B5A0C">
      <w:pPr>
        <w:pStyle w:val="Bezodstpw"/>
      </w:pPr>
    </w:p>
    <w:p w14:paraId="7CA2C2F9" w14:textId="64AF4E82" w:rsidR="00771B26" w:rsidRDefault="00771B26" w:rsidP="008B5A0C">
      <w:pPr>
        <w:pStyle w:val="Bezodstpw"/>
      </w:pPr>
    </w:p>
    <w:p w14:paraId="3463C464" w14:textId="77777777" w:rsidR="00771B26" w:rsidRDefault="00771B26" w:rsidP="008B5A0C">
      <w:pPr>
        <w:pStyle w:val="Bezodstpw"/>
      </w:pPr>
    </w:p>
    <w:p w14:paraId="7DEEE2A6" w14:textId="77777777" w:rsidR="00FB752C" w:rsidRPr="00771B26" w:rsidRDefault="00D91839" w:rsidP="00FB752C">
      <w:pPr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Uwaga:</w:t>
      </w:r>
    </w:p>
    <w:p w14:paraId="403E71E7" w14:textId="7DCA6C73" w:rsidR="00771B26" w:rsidRDefault="00D91839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 xml:space="preserve">Załączone dokumenty potwierdzające należyte wykonanie usług powinny być opatrzone </w:t>
      </w:r>
      <w:r w:rsidR="00771B26" w:rsidRPr="00771B26">
        <w:rPr>
          <w:rFonts w:ascii="Calibri Light" w:hAnsi="Calibri Light" w:cs="Calibri Light"/>
          <w:sz w:val="18"/>
          <w:szCs w:val="18"/>
        </w:rPr>
        <w:t xml:space="preserve">datą </w:t>
      </w:r>
      <w:r w:rsidR="00771B26">
        <w:rPr>
          <w:rFonts w:ascii="Calibri Light" w:hAnsi="Calibri Light" w:cs="Calibri Light"/>
          <w:sz w:val="18"/>
          <w:szCs w:val="18"/>
        </w:rPr>
        <w:t xml:space="preserve">oraz </w:t>
      </w:r>
      <w:r w:rsidRPr="00771B26">
        <w:rPr>
          <w:rFonts w:ascii="Calibri Light" w:hAnsi="Calibri Light" w:cs="Calibri Light"/>
          <w:sz w:val="18"/>
          <w:szCs w:val="18"/>
        </w:rPr>
        <w:t xml:space="preserve">podpisane przez </w:t>
      </w:r>
      <w:r w:rsidR="00BC2E50" w:rsidRPr="00771B26">
        <w:rPr>
          <w:rFonts w:ascii="Calibri Light" w:hAnsi="Calibri Light" w:cs="Calibri Light"/>
          <w:sz w:val="18"/>
          <w:szCs w:val="18"/>
        </w:rPr>
        <w:t>Zamawiającego,</w:t>
      </w:r>
      <w:r w:rsidR="00771B26">
        <w:rPr>
          <w:rFonts w:ascii="Calibri Light" w:hAnsi="Calibri Light" w:cs="Calibri Light"/>
          <w:sz w:val="18"/>
          <w:szCs w:val="18"/>
        </w:rPr>
        <w:t xml:space="preserve"> powinny </w:t>
      </w:r>
      <w:r w:rsidRPr="00771B26">
        <w:rPr>
          <w:rFonts w:ascii="Calibri Light" w:hAnsi="Calibri Light" w:cs="Calibri Light"/>
          <w:sz w:val="18"/>
          <w:szCs w:val="18"/>
        </w:rPr>
        <w:t>zawierać informacje</w:t>
      </w:r>
      <w:r w:rsidR="00771B26">
        <w:rPr>
          <w:rFonts w:ascii="Calibri Light" w:hAnsi="Calibri Light" w:cs="Calibri Light"/>
          <w:sz w:val="18"/>
          <w:szCs w:val="18"/>
        </w:rPr>
        <w:t xml:space="preserve"> </w:t>
      </w:r>
      <w:r w:rsidR="00BC2E50">
        <w:rPr>
          <w:rFonts w:ascii="Calibri Light" w:hAnsi="Calibri Light" w:cs="Calibri Light"/>
          <w:sz w:val="18"/>
          <w:szCs w:val="18"/>
        </w:rPr>
        <w:t xml:space="preserve">potwierdzające </w:t>
      </w:r>
      <w:r w:rsidR="00BC2E50" w:rsidRPr="00771B26">
        <w:rPr>
          <w:rFonts w:ascii="Calibri Light" w:hAnsi="Calibri Light" w:cs="Calibri Light"/>
          <w:sz w:val="18"/>
          <w:szCs w:val="18"/>
        </w:rPr>
        <w:t>wykonanie</w:t>
      </w:r>
      <w:r w:rsidRPr="00771B26">
        <w:rPr>
          <w:rFonts w:ascii="Calibri Light" w:hAnsi="Calibri Light" w:cs="Calibri Light"/>
          <w:sz w:val="18"/>
          <w:szCs w:val="18"/>
        </w:rPr>
        <w:t xml:space="preserve"> zamówień </w:t>
      </w:r>
      <w:r w:rsidR="00771B26">
        <w:rPr>
          <w:rFonts w:ascii="Calibri Light" w:hAnsi="Calibri Light" w:cs="Calibri Light"/>
          <w:sz w:val="18"/>
          <w:szCs w:val="18"/>
        </w:rPr>
        <w:t xml:space="preserve">o podobnym charakterze i </w:t>
      </w:r>
      <w:r w:rsidRPr="00771B26">
        <w:rPr>
          <w:rFonts w:ascii="Calibri Light" w:hAnsi="Calibri Light" w:cs="Calibri Light"/>
          <w:sz w:val="18"/>
          <w:szCs w:val="18"/>
        </w:rPr>
        <w:t xml:space="preserve">z </w:t>
      </w:r>
      <w:r w:rsidR="00771B26">
        <w:rPr>
          <w:rFonts w:ascii="Calibri Light" w:hAnsi="Calibri Light" w:cs="Calibri Light"/>
          <w:sz w:val="18"/>
          <w:szCs w:val="18"/>
        </w:rPr>
        <w:t xml:space="preserve">zachowaniem </w:t>
      </w:r>
      <w:r w:rsidRPr="00771B26">
        <w:rPr>
          <w:rFonts w:ascii="Calibri Light" w:hAnsi="Calibri Light" w:cs="Calibri Light"/>
          <w:sz w:val="18"/>
          <w:szCs w:val="18"/>
        </w:rPr>
        <w:t>należyt</w:t>
      </w:r>
      <w:r w:rsidR="00771B26">
        <w:rPr>
          <w:rFonts w:ascii="Calibri Light" w:hAnsi="Calibri Light" w:cs="Calibri Light"/>
          <w:sz w:val="18"/>
          <w:szCs w:val="18"/>
        </w:rPr>
        <w:t xml:space="preserve">ej </w:t>
      </w:r>
      <w:r w:rsidRPr="00771B26">
        <w:rPr>
          <w:rFonts w:ascii="Calibri Light" w:hAnsi="Calibri Light" w:cs="Calibri Light"/>
          <w:sz w:val="18"/>
          <w:szCs w:val="18"/>
        </w:rPr>
        <w:t xml:space="preserve">staranności. </w:t>
      </w:r>
    </w:p>
    <w:p w14:paraId="507A0811" w14:textId="550268AC" w:rsidR="00FB752C" w:rsidRPr="00771B26" w:rsidRDefault="00771B26" w:rsidP="00FB752C">
      <w:pPr>
        <w:pStyle w:val="Bezodstpw"/>
        <w:numPr>
          <w:ilvl w:val="0"/>
          <w:numId w:val="5"/>
        </w:numPr>
        <w:spacing w:after="240"/>
        <w:ind w:left="425" w:hanging="357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Dokumenty powinny potwierdzać realizację usług o zbliżonym charakterze do zamówienia w </w:t>
      </w:r>
      <w:r w:rsidRPr="00771B26">
        <w:rPr>
          <w:rFonts w:ascii="Calibri Light" w:hAnsi="Calibri Light" w:cs="Calibri Light"/>
          <w:sz w:val="18"/>
          <w:szCs w:val="18"/>
        </w:rPr>
        <w:t>okresie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ostatni</w:t>
      </w:r>
      <w:r w:rsidR="003209A0" w:rsidRPr="00771B26">
        <w:rPr>
          <w:rFonts w:ascii="Calibri Light" w:hAnsi="Calibri Light" w:cs="Calibri Light"/>
          <w:sz w:val="18"/>
          <w:szCs w:val="18"/>
        </w:rPr>
        <w:t>ch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dwunastu</w:t>
      </w:r>
      <w:r w:rsidR="00D91839" w:rsidRPr="00771B26">
        <w:rPr>
          <w:rFonts w:ascii="Calibri Light" w:hAnsi="Calibri Light" w:cs="Calibri Light"/>
          <w:sz w:val="18"/>
          <w:szCs w:val="18"/>
        </w:rPr>
        <w:t xml:space="preserve"> </w:t>
      </w:r>
      <w:r w:rsidR="003209A0" w:rsidRPr="00771B26">
        <w:rPr>
          <w:rFonts w:ascii="Calibri Light" w:hAnsi="Calibri Light" w:cs="Calibri Light"/>
          <w:sz w:val="18"/>
          <w:szCs w:val="18"/>
        </w:rPr>
        <w:t>miesięcy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7494677D" w14:textId="59456A49" w:rsidR="00D91839" w:rsidRPr="00771B26" w:rsidRDefault="00D91839" w:rsidP="00FB752C">
      <w:pPr>
        <w:pStyle w:val="Bezodstpw"/>
        <w:numPr>
          <w:ilvl w:val="0"/>
          <w:numId w:val="5"/>
        </w:numPr>
        <w:ind w:left="426"/>
        <w:jc w:val="both"/>
        <w:rPr>
          <w:rFonts w:ascii="Calibri Light" w:hAnsi="Calibri Light" w:cs="Calibri Light"/>
          <w:sz w:val="18"/>
          <w:szCs w:val="18"/>
        </w:rPr>
      </w:pPr>
      <w:r w:rsidRPr="00771B26">
        <w:rPr>
          <w:rFonts w:ascii="Calibri Light" w:hAnsi="Calibri Light" w:cs="Calibri Light"/>
          <w:sz w:val="18"/>
          <w:szCs w:val="18"/>
        </w:rPr>
        <w:t>W przypadku gdy</w:t>
      </w:r>
      <w:r w:rsidR="00771B26">
        <w:rPr>
          <w:rFonts w:ascii="Calibri Light" w:hAnsi="Calibri Light" w:cs="Calibri Light"/>
          <w:sz w:val="18"/>
          <w:szCs w:val="18"/>
        </w:rPr>
        <w:t xml:space="preserve"> Z</w:t>
      </w:r>
      <w:r w:rsidRPr="00771B26">
        <w:rPr>
          <w:rFonts w:ascii="Calibri Light" w:hAnsi="Calibri Light" w:cs="Calibri Light"/>
          <w:sz w:val="18"/>
          <w:szCs w:val="18"/>
        </w:rPr>
        <w:t>amawiający jest podmiotem, na rzecz którego usługi wskazane w wykazie usług zostały wcześniej wykonane, Wykonawca nie ma obowiązku przedkładania dowodów, o których mowa powyżej.</w:t>
      </w:r>
    </w:p>
    <w:p w14:paraId="7C531527" w14:textId="77777777" w:rsidR="00D91839" w:rsidRPr="00771B26" w:rsidRDefault="00D91839" w:rsidP="008B5A0C">
      <w:pPr>
        <w:pStyle w:val="Bezodstpw"/>
        <w:rPr>
          <w:rFonts w:ascii="Calibri Light" w:hAnsi="Calibri Light" w:cs="Calibri Light"/>
          <w:sz w:val="18"/>
          <w:szCs w:val="18"/>
        </w:rPr>
      </w:pPr>
    </w:p>
    <w:sectPr w:rsidR="00D91839" w:rsidRPr="00771B26" w:rsidSect="00986D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4917" w14:textId="77777777" w:rsidR="00B2184E" w:rsidRDefault="00B2184E" w:rsidP="00771B26">
      <w:pPr>
        <w:spacing w:after="0" w:line="240" w:lineRule="auto"/>
      </w:pPr>
      <w:r>
        <w:separator/>
      </w:r>
    </w:p>
  </w:endnote>
  <w:endnote w:type="continuationSeparator" w:id="0">
    <w:p w14:paraId="5A61A274" w14:textId="77777777" w:rsidR="00B2184E" w:rsidRDefault="00B2184E" w:rsidP="0077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69D7" w14:textId="77777777" w:rsidR="00771B26" w:rsidRPr="00771B26" w:rsidRDefault="00771B26" w:rsidP="00771B26">
    <w:pPr>
      <w:pStyle w:val="Stopka"/>
      <w:jc w:val="right"/>
      <w:rPr>
        <w:rFonts w:ascii="Calibri Light" w:hAnsi="Calibri Light" w:cs="Calibri Light"/>
        <w:color w:val="000000" w:themeColor="text1"/>
        <w:sz w:val="15"/>
        <w:szCs w:val="15"/>
      </w:rPr>
    </w:pP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Strona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PAGE  \* Arabic  \*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57330B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t xml:space="preserve"> z 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begin"/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instrText>NUMPAGES \ * arabskie \ * MERGEFORMAT</w:instrTex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separate"/>
    </w:r>
    <w:r w:rsidR="0057330B">
      <w:rPr>
        <w:rFonts w:ascii="Calibri Light" w:hAnsi="Calibri Light" w:cs="Calibri Light"/>
        <w:noProof/>
        <w:color w:val="000000" w:themeColor="text1"/>
        <w:sz w:val="15"/>
        <w:szCs w:val="15"/>
      </w:rPr>
      <w:t>1</w:t>
    </w:r>
    <w:r w:rsidRPr="00771B26">
      <w:rPr>
        <w:rFonts w:ascii="Calibri Light" w:hAnsi="Calibri Light" w:cs="Calibri Light"/>
        <w:color w:val="000000" w:themeColor="text1"/>
        <w:sz w:val="15"/>
        <w:szCs w:val="15"/>
      </w:rPr>
      <w:fldChar w:fldCharType="end"/>
    </w:r>
  </w:p>
  <w:p w14:paraId="12898057" w14:textId="77777777" w:rsidR="00771B26" w:rsidRDefault="00771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14AC" w14:textId="77777777" w:rsidR="00B2184E" w:rsidRDefault="00B2184E" w:rsidP="00771B26">
      <w:pPr>
        <w:spacing w:after="0" w:line="240" w:lineRule="auto"/>
      </w:pPr>
      <w:r>
        <w:separator/>
      </w:r>
    </w:p>
  </w:footnote>
  <w:footnote w:type="continuationSeparator" w:id="0">
    <w:p w14:paraId="7BDD7D57" w14:textId="77777777" w:rsidR="00B2184E" w:rsidRDefault="00B2184E" w:rsidP="00771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1EB"/>
    <w:multiLevelType w:val="hybridMultilevel"/>
    <w:tmpl w:val="0F021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804AA"/>
    <w:multiLevelType w:val="hybridMultilevel"/>
    <w:tmpl w:val="466036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6302A2"/>
    <w:multiLevelType w:val="hybridMultilevel"/>
    <w:tmpl w:val="B0FAE220"/>
    <w:lvl w:ilvl="0" w:tplc="3FEA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A2D"/>
    <w:multiLevelType w:val="hybridMultilevel"/>
    <w:tmpl w:val="A8A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20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7846"/>
    <w:multiLevelType w:val="hybridMultilevel"/>
    <w:tmpl w:val="C1C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żyna Pierucka">
    <w15:presenceInfo w15:providerId="AD" w15:userId="S::gpierucka@okegdansk.onmicrosoft.com::a1bd88ad-d669-4ef4-a990-9bb5b19410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2"/>
    <w:rsid w:val="00022BBE"/>
    <w:rsid w:val="0002484C"/>
    <w:rsid w:val="00047E0B"/>
    <w:rsid w:val="0005630E"/>
    <w:rsid w:val="000F25C4"/>
    <w:rsid w:val="00144FFE"/>
    <w:rsid w:val="00155D5B"/>
    <w:rsid w:val="001E04B5"/>
    <w:rsid w:val="0020133B"/>
    <w:rsid w:val="00210708"/>
    <w:rsid w:val="002330E8"/>
    <w:rsid w:val="002349A2"/>
    <w:rsid w:val="003209A0"/>
    <w:rsid w:val="003B71FD"/>
    <w:rsid w:val="004445FE"/>
    <w:rsid w:val="0047055C"/>
    <w:rsid w:val="004B69BC"/>
    <w:rsid w:val="00505C0B"/>
    <w:rsid w:val="005577EB"/>
    <w:rsid w:val="00565371"/>
    <w:rsid w:val="0057330B"/>
    <w:rsid w:val="005C68D4"/>
    <w:rsid w:val="005F32E2"/>
    <w:rsid w:val="00627DCF"/>
    <w:rsid w:val="00643D7A"/>
    <w:rsid w:val="006F6AE8"/>
    <w:rsid w:val="00734188"/>
    <w:rsid w:val="00771B26"/>
    <w:rsid w:val="0077416B"/>
    <w:rsid w:val="00774B1D"/>
    <w:rsid w:val="00865BEF"/>
    <w:rsid w:val="008B5A0C"/>
    <w:rsid w:val="008E0817"/>
    <w:rsid w:val="009339C9"/>
    <w:rsid w:val="00986D5D"/>
    <w:rsid w:val="009A1C8B"/>
    <w:rsid w:val="00A1529E"/>
    <w:rsid w:val="00A2228B"/>
    <w:rsid w:val="00A30D33"/>
    <w:rsid w:val="00AB6A5F"/>
    <w:rsid w:val="00B2184E"/>
    <w:rsid w:val="00BC2E50"/>
    <w:rsid w:val="00C969FB"/>
    <w:rsid w:val="00CD1DCC"/>
    <w:rsid w:val="00CE59FF"/>
    <w:rsid w:val="00CF66AE"/>
    <w:rsid w:val="00D52CF8"/>
    <w:rsid w:val="00D91839"/>
    <w:rsid w:val="00F16BDD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266F"/>
  <w15:docId w15:val="{999900AE-88B5-4BF6-B394-457B44EE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49A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1B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26"/>
  </w:style>
  <w:style w:type="paragraph" w:styleId="Stopka">
    <w:name w:val="footer"/>
    <w:basedOn w:val="Normalny"/>
    <w:link w:val="StopkaZnak"/>
    <w:uiPriority w:val="99"/>
    <w:unhideWhenUsed/>
    <w:rsid w:val="0077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FACD-C134-4DCB-B98E-FEB2D9E8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Grażyna Pierucka</cp:lastModifiedBy>
  <cp:revision>3</cp:revision>
  <cp:lastPrinted>2023-02-21T14:01:00Z</cp:lastPrinted>
  <dcterms:created xsi:type="dcterms:W3CDTF">2024-02-08T10:03:00Z</dcterms:created>
  <dcterms:modified xsi:type="dcterms:W3CDTF">2024-02-08T11:40:00Z</dcterms:modified>
</cp:coreProperties>
</file>